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B8E38" w14:textId="77777777"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79777640" w14:textId="038BD769" w:rsidR="00423161" w:rsidRDefault="002D6016" w:rsidP="006615B4">
      <w:pPr>
        <w:jc w:val="center"/>
        <w:rPr>
          <w:rFonts w:ascii="Arial" w:hAnsi="Arial"/>
          <w:b/>
          <w:sz w:val="24"/>
        </w:rPr>
      </w:pPr>
      <w:ins w:id="0" w:author="Bank" w:date="2023-06-02T13:54:00Z">
        <w:r>
          <w:rPr>
            <w:rFonts w:ascii="Arial" w:hAnsi="Arial"/>
            <w:b/>
            <w:noProof/>
            <w:sz w:val="24"/>
          </w:rPr>
          <w:drawing>
            <wp:inline distT="0" distB="0" distL="0" distR="0" wp14:anchorId="05BD7E55" wp14:editId="6B5DAB91">
              <wp:extent cx="3456940" cy="536575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56940" cy="536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56DA56C" w14:textId="77777777" w:rsidR="00423161" w:rsidDel="002D6016" w:rsidRDefault="00423161" w:rsidP="006615B4">
      <w:pPr>
        <w:jc w:val="center"/>
        <w:rPr>
          <w:del w:id="1" w:author="Bank" w:date="2023-06-02T13:54:00Z"/>
          <w:rFonts w:ascii="Arial" w:hAnsi="Arial"/>
          <w:b/>
          <w:sz w:val="24"/>
        </w:rPr>
      </w:pPr>
    </w:p>
    <w:p w14:paraId="74FBFB05" w14:textId="77777777" w:rsidR="00423161" w:rsidRDefault="00423161" w:rsidP="006615B4">
      <w:pPr>
        <w:jc w:val="center"/>
        <w:rPr>
          <w:ins w:id="2" w:author="Bank" w:date="2023-06-02T13:54:00Z"/>
          <w:rFonts w:ascii="Arial" w:hAnsi="Arial"/>
          <w:b/>
          <w:sz w:val="24"/>
        </w:rPr>
      </w:pPr>
    </w:p>
    <w:p w14:paraId="1B4ED4E3" w14:textId="77777777" w:rsidR="002D6016" w:rsidRDefault="002D6016" w:rsidP="006615B4">
      <w:pPr>
        <w:jc w:val="center"/>
        <w:rPr>
          <w:rFonts w:ascii="Arial" w:hAnsi="Arial"/>
          <w:b/>
          <w:sz w:val="24"/>
        </w:rPr>
      </w:pPr>
      <w:bookmarkStart w:id="3" w:name="_GoBack"/>
      <w:bookmarkEnd w:id="3"/>
    </w:p>
    <w:p w14:paraId="11CBC248" w14:textId="3A6FFAF9"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055335">
        <w:rPr>
          <w:rFonts w:ascii="Arial" w:hAnsi="Arial"/>
          <w:b/>
          <w:sz w:val="24"/>
        </w:rPr>
        <w:t xml:space="preserve"> *</w:t>
      </w:r>
    </w:p>
    <w:p w14:paraId="50E8F6A8" w14:textId="77777777"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14:paraId="2DDC347E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4B7535" w14:textId="77777777"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093DB82A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68F20" w14:textId="77777777" w:rsidR="006615B4" w:rsidRDefault="006615B4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FCEC85A" w14:textId="77777777"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5AE8D4CC" w14:textId="77777777"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1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1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2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2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2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3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3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3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7" w:name="Tekst4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8" w:name="Tekst4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9" w:name="Tekst4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9"/>
      <w:r>
        <w:rPr>
          <w:sz w:val="16"/>
          <w:u w:val="single"/>
        </w:rPr>
        <w:t>_|</w:t>
      </w:r>
    </w:p>
    <w:p w14:paraId="3138877A" w14:textId="77777777" w:rsidR="006615B4" w:rsidRDefault="006615B4" w:rsidP="006615B4">
      <w:pPr>
        <w:rPr>
          <w:rFonts w:ascii="Arial" w:hAnsi="Arial" w:cs="Arial"/>
          <w:sz w:val="18"/>
        </w:rPr>
      </w:pPr>
    </w:p>
    <w:p w14:paraId="60B22657" w14:textId="77777777"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D75BB56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RPr="00627AA8" w14:paraId="659AA2F2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18A0A305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627AA8" w14:paraId="19FE177A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786A1D97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14:paraId="43D77345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627AA8" w14:paraId="11E87051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3B6DF0A3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03B57D80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649C5AA2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5D4DEF76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RPr="00627AA8" w14:paraId="6DAA3AF1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1D297CDD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5BA7EEEB" w14:textId="77777777" w:rsidR="00883ABC" w:rsidRPr="00627AA8" w:rsidRDefault="001303B5" w:rsidP="00883ABC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2D6016">
              <w:rPr>
                <w:sz w:val="24"/>
                <w:szCs w:val="24"/>
              </w:rPr>
            </w:r>
            <w:r w:rsidR="002D6016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- </w:t>
            </w:r>
            <w:r w:rsidR="00883ABC" w:rsidRPr="00627AA8">
              <w:t>osoba fizyczna prowadząca działalność gospodarczą (w tym rolnik, wspólnicy spółki cywilnej)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  <w:r w:rsidR="00883ABC" w:rsidRPr="00627AA8">
              <w:t>,</w:t>
            </w:r>
          </w:p>
          <w:p w14:paraId="548595E5" w14:textId="77777777" w:rsidR="00883ABC" w:rsidRPr="00627AA8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45AF1" w14:textId="77777777" w:rsidR="00883ABC" w:rsidRPr="00627AA8" w:rsidRDefault="001303B5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2D6016">
              <w:rPr>
                <w:sz w:val="24"/>
                <w:szCs w:val="24"/>
              </w:rPr>
            </w:r>
            <w:r w:rsidR="002D6016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</w:t>
            </w:r>
            <w:r w:rsidR="00883ABC" w:rsidRPr="00627AA8">
              <w:t>- pozostali klienci instytucjonalni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</w:p>
          <w:p w14:paraId="24B1A6D8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4E5A7766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FA3501A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374503A9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RPr="00627AA8" w14:paraId="7FF168A1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41382" w14:textId="77777777" w:rsidR="00DF49DD" w:rsidRPr="00627AA8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4F8D21B1" w14:textId="77777777" w:rsidR="006615B4" w:rsidRPr="00627AA8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2575E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EA9B6" w14:textId="77777777" w:rsidR="006615B4" w:rsidRPr="00627AA8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3904CFD1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7ED8F" w14:textId="77777777" w:rsidR="006615B4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17791" w14:textId="77777777"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08A54C1D" w14:textId="77777777" w:rsidR="006615B4" w:rsidRDefault="006615B4" w:rsidP="006615B4">
      <w:pPr>
        <w:pStyle w:val="Nagwek5"/>
        <w:rPr>
          <w:b w:val="0"/>
          <w:sz w:val="18"/>
        </w:rPr>
      </w:pPr>
    </w:p>
    <w:p w14:paraId="48659714" w14:textId="77777777"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6615B4" w14:paraId="5ECC8DD5" w14:textId="7777777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61A9FC" w14:textId="77777777" w:rsidR="006615B4" w:rsidRDefault="001303B5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2D6016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2D6016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30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9C332F0" w14:textId="77777777" w:rsidR="006615B4" w:rsidRPr="00745E27" w:rsidRDefault="001303B5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D6016">
              <w:rPr>
                <w:rFonts w:ascii="Arial" w:hAnsi="Arial"/>
                <w:sz w:val="18"/>
                <w:szCs w:val="18"/>
              </w:rPr>
            </w:r>
            <w:r w:rsidR="002D601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0860DE8" w14:textId="77777777"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D06CA1" w14:textId="77777777"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3E40CD2" w14:textId="77777777"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86A1166" w14:textId="77777777"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14:paraId="1BEE62DB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482A5AE8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2353269B" w14:textId="77777777"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7FCC0E1" w14:textId="77777777" w:rsidR="006615B4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6615B4" w14:paraId="43C23C50" w14:textId="77777777" w:rsidTr="005F271F">
        <w:tc>
          <w:tcPr>
            <w:tcW w:w="10206" w:type="dxa"/>
            <w:gridSpan w:val="2"/>
          </w:tcPr>
          <w:p w14:paraId="468056E6" w14:textId="77777777" w:rsidR="006615B4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14:paraId="44928341" w14:textId="77777777" w:rsidR="00883AB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14:paraId="45488AAB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D90B1E4" w14:textId="77777777" w:rsidR="006615B4" w:rsidRDefault="001303B5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2D6016">
              <w:rPr>
                <w:rFonts w:ascii="Arial" w:hAnsi="Arial"/>
                <w:spacing w:val="-80"/>
              </w:rPr>
            </w:r>
            <w:r w:rsidR="002D6016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31"/>
          </w:p>
        </w:tc>
        <w:tc>
          <w:tcPr>
            <w:tcW w:w="9639" w:type="dxa"/>
            <w:vAlign w:val="center"/>
          </w:tcPr>
          <w:p w14:paraId="03052FBB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14:paraId="7904B960" w14:textId="77777777"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14:paraId="27A26A6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AFC972B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2D6016">
              <w:rPr>
                <w:rFonts w:ascii="Arial" w:hAnsi="Arial"/>
                <w:spacing w:val="-80"/>
              </w:rPr>
            </w:r>
            <w:r w:rsidR="002D6016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32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17400652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14:paraId="0E3F2606" w14:textId="77777777"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14:paraId="46D41962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1CD9C4EC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2D6016">
              <w:rPr>
                <w:rFonts w:ascii="Arial" w:hAnsi="Arial"/>
                <w:spacing w:val="-80"/>
              </w:rPr>
            </w:r>
            <w:r w:rsidR="002D6016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33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696445BB" w14:textId="77777777"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51DEA782" w14:textId="77777777"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6615B4" w:rsidRPr="00627AA8" w14:paraId="4D838457" w14:textId="77777777" w:rsidTr="005F271F">
        <w:tc>
          <w:tcPr>
            <w:tcW w:w="847" w:type="dxa"/>
            <w:tcBorders>
              <w:top w:val="nil"/>
              <w:bottom w:val="nil"/>
            </w:tcBorders>
          </w:tcPr>
          <w:p w14:paraId="65CCF71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="001303B5"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2D6016">
              <w:rPr>
                <w:rFonts w:ascii="Arial" w:hAnsi="Arial"/>
                <w:spacing w:val="-80"/>
              </w:rPr>
            </w:r>
            <w:r w:rsidR="002D6016">
              <w:rPr>
                <w:rFonts w:ascii="Arial" w:hAnsi="Arial"/>
                <w:spacing w:val="-80"/>
              </w:rPr>
              <w:fldChar w:fldCharType="separate"/>
            </w:r>
            <w:r w:rsidR="001303B5"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032F6D5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4978EB9A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3EF3564D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18429C45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4E71C3CE" w14:textId="77777777" w:rsidR="006615B4" w:rsidRPr="00627AA8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14:paraId="7D718D46" w14:textId="77777777" w:rsidR="006615B4" w:rsidRPr="00627AA8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627AA8" w14:paraId="6C22FE9F" w14:textId="77777777" w:rsidTr="005F271F">
        <w:tc>
          <w:tcPr>
            <w:tcW w:w="9857" w:type="dxa"/>
          </w:tcPr>
          <w:p w14:paraId="0845B5A9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556D85A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1FB6EB3C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476B1E0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36D074E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38BE1DB8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086E259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01A66D9E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8C7EE7C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5914EBB4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2A349D6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D544A5F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45B5D7C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158F0F1A" w14:textId="77777777" w:rsidR="006615B4" w:rsidRPr="00627AA8" w:rsidRDefault="006615B4" w:rsidP="006615B4">
      <w:pPr>
        <w:ind w:left="720"/>
        <w:rPr>
          <w:rFonts w:ascii="Arial" w:hAnsi="Arial"/>
          <w:sz w:val="18"/>
        </w:rPr>
      </w:pPr>
    </w:p>
    <w:p w14:paraId="2C431D4E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5C81068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072A1BC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7579864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52202BFA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3743F0DC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447BF5F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62991BD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6CCF526" w14:textId="4EC58E53" w:rsidR="006615B4" w:rsidRPr="00627AA8" w:rsidRDefault="006C3531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Sposób przekazania przez Bank odpowiedzi na reklamację</w:t>
      </w:r>
      <w:r w:rsidR="006615B4" w:rsidRPr="00627AA8">
        <w:rPr>
          <w:rFonts w:ascii="Arial" w:hAnsi="Arial"/>
          <w:b/>
          <w:sz w:val="18"/>
        </w:rPr>
        <w:t>**:</w:t>
      </w:r>
    </w:p>
    <w:p w14:paraId="1FE56C94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627AA8" w14:paraId="6FF2CC09" w14:textId="77777777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3F831EF7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D6016">
              <w:rPr>
                <w:rFonts w:ascii="Arial" w:hAnsi="Arial"/>
                <w:sz w:val="18"/>
                <w:szCs w:val="18"/>
              </w:rPr>
            </w:r>
            <w:r w:rsidR="002D601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2447C239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08A7279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627AA8" w14:paraId="7DBCF0BD" w14:textId="77777777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6A5679E0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D6016">
              <w:rPr>
                <w:rFonts w:ascii="Arial" w:hAnsi="Arial"/>
                <w:sz w:val="18"/>
                <w:szCs w:val="18"/>
              </w:rPr>
            </w:r>
            <w:r w:rsidR="002D601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E23DDE" w:rsidRPr="00E23DDE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2E0F9E" w:rsidRPr="00627AA8">
              <w:rPr>
                <w:rFonts w:ascii="Arial" w:hAnsi="Arial"/>
                <w:sz w:val="18"/>
                <w:szCs w:val="18"/>
              </w:rPr>
              <w:t xml:space="preserve">): </w:t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14:paraId="128E7220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46C8EED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C2C97" w:rsidRPr="00CC2C97" w14:paraId="5221B26B" w14:textId="77777777" w:rsidTr="002F6C41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8F8" w14:textId="77777777" w:rsidR="00CC2C97" w:rsidRPr="00CC2C97" w:rsidRDefault="00CC2C97" w:rsidP="00CC2C97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63B3F522" w14:textId="517679C6" w:rsidR="00AF5F8F" w:rsidRPr="00063458" w:rsidRDefault="00CC2C97" w:rsidP="00AF5F8F">
      <w:pPr>
        <w:pStyle w:val="Akapitzlist"/>
        <w:ind w:left="5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 w:rsidR="002D6016">
        <w:rPr>
          <w:rFonts w:ascii="Arial" w:hAnsi="Arial"/>
          <w:b/>
          <w:sz w:val="18"/>
        </w:rPr>
      </w:r>
      <w:r w:rsidR="002D6016"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 mail</w:t>
      </w:r>
      <w:r w:rsidRPr="00CC2C97">
        <w:rPr>
          <w:rFonts w:ascii="Arial" w:hAnsi="Arial"/>
          <w:b/>
          <w:sz w:val="18"/>
        </w:rPr>
        <w:t xml:space="preserve">  </w:t>
      </w:r>
    </w:p>
    <w:p w14:paraId="4D717B8A" w14:textId="77777777" w:rsidR="00AF5F8F" w:rsidRPr="00063458" w:rsidRDefault="00AF5F8F" w:rsidP="00AF5F8F">
      <w:pPr>
        <w:rPr>
          <w:rFonts w:ascii="Arial" w:hAnsi="Arial"/>
          <w:sz w:val="18"/>
        </w:rPr>
      </w:pPr>
    </w:p>
    <w:p w14:paraId="159D38B3" w14:textId="77777777" w:rsidR="00AF5F8F" w:rsidRPr="00063458" w:rsidRDefault="00AF5F8F" w:rsidP="00AF5F8F">
      <w:pPr>
        <w:ind w:left="1701" w:hanging="1701"/>
        <w:rPr>
          <w:rFonts w:ascii="Arial" w:hAnsi="Arial"/>
          <w:sz w:val="18"/>
        </w:rPr>
      </w:pPr>
    </w:p>
    <w:p w14:paraId="4B94DD27" w14:textId="126E14F1" w:rsidR="00AF5F8F" w:rsidRPr="00511BA8" w:rsidRDefault="00AF5F8F" w:rsidP="00AF5F8F">
      <w:pPr>
        <w:rPr>
          <w:rFonts w:ascii="Arial" w:hAnsi="Arial"/>
          <w:color w:val="FF0000"/>
          <w:sz w:val="18"/>
        </w:rPr>
      </w:pPr>
      <w:r w:rsidRPr="00063458">
        <w:rPr>
          <w:rFonts w:ascii="Arial" w:hAnsi="Arial"/>
          <w:sz w:val="18"/>
          <w:szCs w:val="18"/>
        </w:rPr>
        <w:t xml:space="preserve">        </w:t>
      </w:r>
      <w:r w:rsidR="00063458">
        <w:rPr>
          <w:rFonts w:ascii="Arial" w:hAnsi="Arial"/>
          <w:sz w:val="18"/>
          <w:szCs w:val="18"/>
        </w:rPr>
        <w:t xml:space="preserve">   </w:t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63458">
        <w:rPr>
          <w:rFonts w:ascii="Arial" w:hAnsi="Arial"/>
          <w:sz w:val="18"/>
          <w:szCs w:val="18"/>
        </w:rPr>
        <w:instrText xml:space="preserve"> FORMCHECKBOX </w:instrText>
      </w:r>
      <w:r w:rsidR="002D6016">
        <w:rPr>
          <w:rFonts w:ascii="Arial" w:hAnsi="Arial"/>
          <w:sz w:val="18"/>
          <w:szCs w:val="18"/>
        </w:rPr>
      </w:r>
      <w:r w:rsidR="002D6016">
        <w:rPr>
          <w:rFonts w:ascii="Arial" w:hAnsi="Arial"/>
          <w:sz w:val="18"/>
          <w:szCs w:val="18"/>
        </w:rPr>
        <w:fldChar w:fldCharType="separate"/>
      </w:r>
      <w:r w:rsidRPr="00063458">
        <w:rPr>
          <w:rFonts w:ascii="Arial" w:hAnsi="Arial"/>
          <w:sz w:val="18"/>
          <w:szCs w:val="18"/>
        </w:rPr>
        <w:fldChar w:fldCharType="end"/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vertAlign w:val="superscript"/>
        </w:rPr>
        <w:t xml:space="preserve">1 </w:t>
      </w:r>
      <w:r w:rsidRPr="00063458">
        <w:rPr>
          <w:rFonts w:ascii="Arial" w:hAnsi="Arial"/>
          <w:sz w:val="18"/>
        </w:rPr>
        <w:t xml:space="preserve">Numer telefonu na który zostanie przekazane hasło do otwarcia </w:t>
      </w:r>
      <w:r w:rsidRPr="002F6C41">
        <w:rPr>
          <w:rFonts w:ascii="Arial" w:hAnsi="Arial"/>
          <w:sz w:val="18"/>
        </w:rPr>
        <w:t xml:space="preserve">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AF5F8F" w:rsidRPr="00511BA8" w14:paraId="5C480B20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EDD" w14:textId="77777777" w:rsidR="00AF5F8F" w:rsidRPr="00511BA8" w:rsidRDefault="00AF5F8F" w:rsidP="003841D9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14:paraId="52DFB878" w14:textId="0E4B3457" w:rsidR="006615B4" w:rsidRPr="002651AD" w:rsidRDefault="006615B4" w:rsidP="006615B4">
      <w:pPr>
        <w:ind w:left="1701" w:hanging="1701"/>
        <w:rPr>
          <w:rFonts w:ascii="Arial" w:hAnsi="Arial"/>
          <w:color w:val="FF0000"/>
          <w:sz w:val="18"/>
        </w:rPr>
      </w:pPr>
    </w:p>
    <w:p w14:paraId="5FD83A3C" w14:textId="77777777" w:rsidR="0054770F" w:rsidRPr="0032590C" w:rsidRDefault="0054770F" w:rsidP="0054770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32590C">
        <w:rPr>
          <w:rFonts w:ascii="Arial" w:eastAsiaTheme="minorHAnsi" w:hAnsi="Arial" w:cs="Arial"/>
          <w:b/>
          <w:bCs/>
          <w:lang w:eastAsia="en-US"/>
        </w:rPr>
        <w:t xml:space="preserve">4.Informacje i oświadczenia dodatkowe </w:t>
      </w:r>
    </w:p>
    <w:p w14:paraId="053EFA6C" w14:textId="77777777" w:rsidR="0054770F" w:rsidRPr="0032590C" w:rsidRDefault="0054770F" w:rsidP="0054770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06552F42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Składająca/y Reklamację oświadcza i informuje, że:</w:t>
      </w:r>
    </w:p>
    <w:p w14:paraId="0D02B864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C689DC2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- w ciągu 14 dni poprzedzających  transakcję, której dotyczy reklamacja nie doszło/ doszło *** do utraty przeze Mnie środka komunikacji zawierającego dane istotne dla przeprowadzania transakcji (np. telefonu komórkowego, komputera, notebooka, iPada),</w:t>
      </w:r>
    </w:p>
    <w:p w14:paraId="1478F59E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F737594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- w ciągu 14 dni poprzedzających transakcję, której dotyczy reklamacja nie doszło/ doszło *** do ingerencji w oprogramowanie posiadanego przeze Mnie środka komunikacji zawierającego dane istotne dla przeprowadzania transakcji  (np. telefonu komórkowego, komputera, notebooka, iPada),</w:t>
      </w:r>
    </w:p>
    <w:p w14:paraId="0B729E0A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7258F11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ciągu 14 dni poprzedzających transakcję, której dotyczy reklamacja nie ujawniła/ em/ ujawniłam/ em *** osobom trzecim dane/ </w:t>
      </w:r>
      <w:proofErr w:type="spellStart"/>
      <w:r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381EF7">
        <w:rPr>
          <w:rFonts w:ascii="Arial" w:eastAsiaTheme="minorHAnsi" w:hAnsi="Arial" w:cs="Arial"/>
          <w:bCs/>
          <w:lang w:eastAsia="en-US"/>
        </w:rPr>
        <w:t xml:space="preserve"> istotne/ </w:t>
      </w:r>
      <w:proofErr w:type="spellStart"/>
      <w:r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381EF7">
        <w:rPr>
          <w:rFonts w:ascii="Arial" w:eastAsiaTheme="minorHAnsi" w:hAnsi="Arial" w:cs="Arial"/>
          <w:bCs/>
          <w:lang w:eastAsia="en-US"/>
        </w:rPr>
        <w:t xml:space="preserve"> dla przeprowadzania transakcji. </w:t>
      </w:r>
    </w:p>
    <w:p w14:paraId="06EE6A2D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36C0283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61A91DF9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hAnsi="Arial" w:cs="Arial"/>
          <w:bCs/>
          <w:strike/>
          <w:color w:val="000000"/>
        </w:rPr>
      </w:pPr>
      <w:r w:rsidRPr="00381EF7">
        <w:rPr>
          <w:rFonts w:ascii="Arial" w:eastAsiaTheme="minorHAnsi" w:hAnsi="Arial" w:cs="Arial"/>
          <w:bCs/>
          <w:lang w:eastAsia="en-US"/>
        </w:rPr>
        <w:t>Oświadczam, że informacje podane przeze mnie w formularzu są zgodne z obecnym stanem faktycznym</w:t>
      </w:r>
      <w:r w:rsidRPr="00381EF7">
        <w:rPr>
          <w:rFonts w:ascii="Arial" w:eastAsiaTheme="minorHAnsi" w:hAnsi="Arial" w:cs="Arial"/>
          <w:bCs/>
          <w:color w:val="FF0000"/>
          <w:lang w:eastAsia="en-US"/>
        </w:rPr>
        <w:t>.</w:t>
      </w:r>
      <w:r w:rsidRPr="00381EF7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p w14:paraId="2AD79C54" w14:textId="77777777" w:rsidR="00210B2E" w:rsidRPr="00627AA8" w:rsidRDefault="00210B2E" w:rsidP="006615B4">
      <w:pPr>
        <w:ind w:left="1701" w:hanging="1701"/>
        <w:rPr>
          <w:rFonts w:ascii="Arial" w:hAnsi="Arial"/>
          <w:sz w:val="18"/>
        </w:rPr>
      </w:pPr>
    </w:p>
    <w:p w14:paraId="6BB4B85F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028"/>
      </w:tblGrid>
      <w:tr w:rsidR="006615B4" w14:paraId="55B86331" w14:textId="77777777" w:rsidTr="002F6C41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3EC5BC4A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AD7A7C0" w14:textId="77777777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F11FA1E" w14:textId="42D5457D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FB51010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460" w14:textId="77777777"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E938DB7" w14:textId="77777777" w:rsidTr="002F6C41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C2311C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E2BEA3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3EB84749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DB08949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50371F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388F8D43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762B11B6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6D53732B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6615B4" w14:paraId="1C6C7E00" w14:textId="77777777" w:rsidTr="005F271F">
        <w:tc>
          <w:tcPr>
            <w:tcW w:w="5103" w:type="dxa"/>
            <w:tcBorders>
              <w:top w:val="nil"/>
            </w:tcBorders>
          </w:tcPr>
          <w:p w14:paraId="357622CC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21AE6D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772D358E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70C6CA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92A91C2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66517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901043C" w14:textId="77777777" w:rsidR="006615B4" w:rsidRDefault="006615B4" w:rsidP="00503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2B224DA" w14:textId="77777777" w:rsidR="006615B4" w:rsidRDefault="006615B4" w:rsidP="006615B4"/>
    <w:p w14:paraId="373CB0A3" w14:textId="77777777" w:rsidR="006615B4" w:rsidRDefault="006615B4" w:rsidP="006615B4"/>
    <w:p w14:paraId="2E51375B" w14:textId="24C1D0C7" w:rsidR="006615B4" w:rsidRPr="009D2B36" w:rsidRDefault="006615B4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 </w:t>
      </w:r>
      <w:r w:rsidR="004A266E">
        <w:rPr>
          <w:sz w:val="18"/>
          <w:szCs w:val="18"/>
        </w:rPr>
        <w:t>n</w:t>
      </w:r>
      <w:r w:rsidRPr="009D2B36">
        <w:rPr>
          <w:sz w:val="18"/>
          <w:szCs w:val="18"/>
        </w:rPr>
        <w:t>iniejszy formularz nie dotyczy reklamacji transakcji dokonanej kartą płatniczą,</w:t>
      </w:r>
    </w:p>
    <w:p w14:paraId="7CC5653D" w14:textId="3A731877" w:rsidR="009C3A04" w:rsidRDefault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</w:t>
      </w:r>
      <w:r w:rsidR="004A266E">
        <w:rPr>
          <w:sz w:val="18"/>
          <w:szCs w:val="18"/>
        </w:rPr>
        <w:t>w</w:t>
      </w:r>
      <w:r w:rsidRPr="009D2B36">
        <w:rPr>
          <w:sz w:val="18"/>
          <w:szCs w:val="18"/>
        </w:rPr>
        <w:t xml:space="preserve">stawić X w wybrane pole </w:t>
      </w:r>
    </w:p>
    <w:p w14:paraId="2AEAD423" w14:textId="6C7E7395" w:rsidR="0054770F" w:rsidRPr="00F42028" w:rsidRDefault="0054770F" w:rsidP="0054770F">
      <w:r w:rsidRPr="00F42028">
        <w:rPr>
          <w:b/>
          <w:bCs/>
        </w:rPr>
        <w:t xml:space="preserve">*** </w:t>
      </w:r>
      <w:r w:rsidR="004A266E">
        <w:rPr>
          <w:bCs/>
        </w:rPr>
        <w:t>n</w:t>
      </w:r>
      <w:r w:rsidRPr="00F42028">
        <w:rPr>
          <w:bCs/>
        </w:rPr>
        <w:t>iepotrzebne skreślić</w:t>
      </w:r>
      <w:r w:rsidRPr="00F42028">
        <w:rPr>
          <w:b/>
          <w:bCs/>
        </w:rPr>
        <w:t xml:space="preserve"> </w:t>
      </w:r>
    </w:p>
    <w:p w14:paraId="7719915F" w14:textId="77777777" w:rsidR="0054770F" w:rsidRDefault="0054770F">
      <w:pPr>
        <w:rPr>
          <w:sz w:val="18"/>
          <w:szCs w:val="18"/>
        </w:rPr>
      </w:pPr>
    </w:p>
    <w:p w14:paraId="5DAE2D08" w14:textId="7E026C7C" w:rsidR="00F811CF" w:rsidRDefault="00F811CF">
      <w:pPr>
        <w:rPr>
          <w:sz w:val="18"/>
          <w:szCs w:val="18"/>
        </w:rPr>
      </w:pPr>
    </w:p>
    <w:p w14:paraId="3E08D66B" w14:textId="77777777" w:rsidR="00F811CF" w:rsidRDefault="00F811CF"/>
    <w:sectPr w:rsidR="00F811CF" w:rsidSect="002F6C41">
      <w:headerReference w:type="default" r:id="rId8"/>
      <w:footerReference w:type="default" r:id="rId9"/>
      <w:pgSz w:w="12240" w:h="15840"/>
      <w:pgMar w:top="720" w:right="720" w:bottom="720" w:left="720" w:header="340" w:footer="283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EFA0" w16cex:dateUtc="2022-08-1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D16C6" w16cid:durableId="269DEF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98518" w14:textId="77777777" w:rsidR="006E7515" w:rsidRDefault="006E7515" w:rsidP="006615B4">
      <w:r>
        <w:separator/>
      </w:r>
    </w:p>
  </w:endnote>
  <w:endnote w:type="continuationSeparator" w:id="0">
    <w:p w14:paraId="011CE825" w14:textId="77777777" w:rsidR="006E7515" w:rsidRDefault="006E7515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1B62" w14:textId="77777777" w:rsidR="0067458D" w:rsidRDefault="002D6016">
    <w:pPr>
      <w:pStyle w:val="Stopka"/>
      <w:jc w:val="right"/>
      <w:rPr>
        <w:rFonts w:ascii="Arial" w:hAnsi="Arial"/>
        <w:sz w:val="18"/>
      </w:rPr>
    </w:pPr>
  </w:p>
  <w:p w14:paraId="73A64136" w14:textId="77777777" w:rsidR="0067458D" w:rsidRDefault="002D6016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762F1" w14:textId="77777777" w:rsidR="006E7515" w:rsidRDefault="006E7515" w:rsidP="006615B4">
      <w:r>
        <w:separator/>
      </w:r>
    </w:p>
  </w:footnote>
  <w:footnote w:type="continuationSeparator" w:id="0">
    <w:p w14:paraId="096B6C68" w14:textId="77777777" w:rsidR="006E7515" w:rsidRDefault="006E7515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3D2C" w14:textId="77777777"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14:paraId="7ACDA742" w14:textId="77777777"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3E968CDB" w14:textId="77777777" w:rsidR="0067458D" w:rsidRDefault="002D60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k">
    <w15:presenceInfo w15:providerId="AD" w15:userId="S-1-5-21-506829452-776543650-3415075316-1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7F"/>
    <w:rsid w:val="00055335"/>
    <w:rsid w:val="00063458"/>
    <w:rsid w:val="000C2CA9"/>
    <w:rsid w:val="000E3E3C"/>
    <w:rsid w:val="001303B5"/>
    <w:rsid w:val="001A44FA"/>
    <w:rsid w:val="00210B2E"/>
    <w:rsid w:val="0024553E"/>
    <w:rsid w:val="002651AD"/>
    <w:rsid w:val="002D6016"/>
    <w:rsid w:val="002E0F9E"/>
    <w:rsid w:val="002F17B1"/>
    <w:rsid w:val="002F6C41"/>
    <w:rsid w:val="0032590C"/>
    <w:rsid w:val="0036557F"/>
    <w:rsid w:val="003A22A7"/>
    <w:rsid w:val="00423161"/>
    <w:rsid w:val="004262A1"/>
    <w:rsid w:val="004337AE"/>
    <w:rsid w:val="004A266E"/>
    <w:rsid w:val="0050371F"/>
    <w:rsid w:val="0054770F"/>
    <w:rsid w:val="005F3008"/>
    <w:rsid w:val="00606AA1"/>
    <w:rsid w:val="00606FA4"/>
    <w:rsid w:val="0062742E"/>
    <w:rsid w:val="00627AA8"/>
    <w:rsid w:val="006615B4"/>
    <w:rsid w:val="00681782"/>
    <w:rsid w:val="006C3531"/>
    <w:rsid w:val="006E7515"/>
    <w:rsid w:val="00754A4D"/>
    <w:rsid w:val="00883ABC"/>
    <w:rsid w:val="008C7A1C"/>
    <w:rsid w:val="008F6F08"/>
    <w:rsid w:val="009B1C28"/>
    <w:rsid w:val="009C3A04"/>
    <w:rsid w:val="009D2E8B"/>
    <w:rsid w:val="009F3911"/>
    <w:rsid w:val="00A24B33"/>
    <w:rsid w:val="00A35413"/>
    <w:rsid w:val="00A56D4D"/>
    <w:rsid w:val="00A7797F"/>
    <w:rsid w:val="00A84A9E"/>
    <w:rsid w:val="00AA46BA"/>
    <w:rsid w:val="00AF5F8F"/>
    <w:rsid w:val="00B235F7"/>
    <w:rsid w:val="00B30FF0"/>
    <w:rsid w:val="00B73B31"/>
    <w:rsid w:val="00B80E6C"/>
    <w:rsid w:val="00B8139A"/>
    <w:rsid w:val="00BB33B1"/>
    <w:rsid w:val="00BB5B24"/>
    <w:rsid w:val="00C1646C"/>
    <w:rsid w:val="00C27AEB"/>
    <w:rsid w:val="00C375EF"/>
    <w:rsid w:val="00C82099"/>
    <w:rsid w:val="00C963DA"/>
    <w:rsid w:val="00CC2C97"/>
    <w:rsid w:val="00CC6B70"/>
    <w:rsid w:val="00CD104C"/>
    <w:rsid w:val="00D77482"/>
    <w:rsid w:val="00DC7771"/>
    <w:rsid w:val="00DF008D"/>
    <w:rsid w:val="00DF1552"/>
    <w:rsid w:val="00DF49DD"/>
    <w:rsid w:val="00DF7D40"/>
    <w:rsid w:val="00E23DDE"/>
    <w:rsid w:val="00EC6854"/>
    <w:rsid w:val="00F0759B"/>
    <w:rsid w:val="00F41A0F"/>
    <w:rsid w:val="00F77F66"/>
    <w:rsid w:val="00F811CF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EEE0BA"/>
  <w15:docId w15:val="{04066629-085A-401F-892F-9A99422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D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5EC1FABE</Template>
  <TotalTime>1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Bank</cp:lastModifiedBy>
  <cp:revision>3</cp:revision>
  <cp:lastPrinted>2022-08-11T06:11:00Z</cp:lastPrinted>
  <dcterms:created xsi:type="dcterms:W3CDTF">2023-06-02T11:49:00Z</dcterms:created>
  <dcterms:modified xsi:type="dcterms:W3CDTF">2023-06-02T11:55:00Z</dcterms:modified>
</cp:coreProperties>
</file>