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DA0A7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6F7C735F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342265C8" w14:textId="7B98A0FA" w:rsidR="008958CC" w:rsidRDefault="00F944B7" w:rsidP="0012450E">
      <w:pPr>
        <w:jc w:val="center"/>
        <w:rPr>
          <w:rFonts w:ascii="Arial" w:hAnsi="Arial"/>
          <w:b/>
          <w:sz w:val="24"/>
        </w:rPr>
      </w:pPr>
      <w:ins w:id="0" w:author="Bank" w:date="2023-06-02T13:54:00Z">
        <w:r>
          <w:rPr>
            <w:rFonts w:ascii="Arial" w:hAnsi="Arial"/>
            <w:b/>
            <w:noProof/>
            <w:sz w:val="24"/>
          </w:rPr>
          <w:drawing>
            <wp:inline distT="0" distB="0" distL="0" distR="0" wp14:anchorId="321F8F46" wp14:editId="67D899FE">
              <wp:extent cx="3456940" cy="536575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56940" cy="536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2F6961D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4A22CC5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9B4242B" w14:textId="48E99912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CE066E">
        <w:rPr>
          <w:rFonts w:ascii="Arial" w:hAnsi="Arial"/>
          <w:b/>
          <w:sz w:val="24"/>
        </w:rPr>
        <w:t xml:space="preserve"> </w:t>
      </w:r>
      <w:r w:rsidR="009D2B36" w:rsidRPr="00F425FA">
        <w:rPr>
          <w:rFonts w:ascii="Arial" w:hAnsi="Arial"/>
          <w:b/>
          <w:sz w:val="24"/>
        </w:rPr>
        <w:t>*</w:t>
      </w:r>
    </w:p>
    <w:p w14:paraId="1EDC7484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55A9D9CC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A6EBF34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CF31EB8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1E1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5EE6DF6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D263E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14:paraId="68B11B59" w14:textId="77777777" w:rsidR="0012450E" w:rsidRDefault="0012450E" w:rsidP="0012450E"/>
    <w:p w14:paraId="6D7304DD" w14:textId="77777777" w:rsidR="0012450E" w:rsidRDefault="0012450E" w:rsidP="0012450E">
      <w:pPr>
        <w:rPr>
          <w:rFonts w:ascii="Arial" w:hAnsi="Arial" w:cs="Arial"/>
          <w:sz w:val="18"/>
        </w:rPr>
      </w:pPr>
    </w:p>
    <w:p w14:paraId="708E82D3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63DD243" w14:textId="77777777" w:rsidR="0012450E" w:rsidRDefault="0012450E" w:rsidP="0012450E">
      <w:pPr>
        <w:rPr>
          <w:rFonts w:ascii="Arial" w:hAnsi="Arial"/>
          <w:b/>
          <w:sz w:val="18"/>
        </w:rPr>
      </w:pPr>
      <w:bookmarkStart w:id="27" w:name="_GoBack"/>
      <w:bookmarkEnd w:id="27"/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14:paraId="07F4BE3A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2CB826B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FB0F951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35967E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7E2C9CD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332635A" w14:textId="0F5257A6" w:rsidR="0012450E" w:rsidRDefault="00354FE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="0012450E">
              <w:rPr>
                <w:rFonts w:ascii="Arial" w:hAnsi="Arial"/>
                <w:sz w:val="16"/>
              </w:rPr>
              <w:t>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1A5AF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11FDB4B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7A37A4C3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B93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3A1651AC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054800F7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B02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80A16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674AB9B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8C493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5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6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1F6F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4E841AE" w14:textId="77777777" w:rsidR="009D2B36" w:rsidRDefault="009D2B36" w:rsidP="0012450E">
      <w:pPr>
        <w:pStyle w:val="Nagwek5"/>
        <w:rPr>
          <w:b w:val="0"/>
          <w:sz w:val="18"/>
        </w:rPr>
      </w:pPr>
    </w:p>
    <w:p w14:paraId="0D2CB177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6726E77B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A0E273" w14:textId="77777777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F944B7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F944B7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7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51BFC70" w14:textId="77777777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944B7">
              <w:rPr>
                <w:rFonts w:ascii="Arial" w:hAnsi="Arial"/>
                <w:sz w:val="18"/>
                <w:szCs w:val="18"/>
              </w:rPr>
            </w:r>
            <w:r w:rsidR="00F944B7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DB04A65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23129A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8D9F59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8B44D4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42AD7BD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2BDC6F7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4744C0F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C969F55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99F5403" w14:textId="77777777" w:rsidTr="005F271F">
        <w:tc>
          <w:tcPr>
            <w:tcW w:w="10206" w:type="dxa"/>
            <w:gridSpan w:val="2"/>
          </w:tcPr>
          <w:p w14:paraId="496B6F72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</w:t>
            </w:r>
            <w:r w:rsidRPr="004C5D98">
              <w:rPr>
                <w:rFonts w:ascii="Arial" w:hAnsi="Arial"/>
                <w:b/>
                <w:sz w:val="16"/>
              </w:rPr>
              <w:t>w)</w:t>
            </w:r>
            <w:r w:rsidR="001246AB" w:rsidRPr="004C5D98">
              <w:rPr>
                <w:rFonts w:ascii="Arial" w:hAnsi="Arial"/>
                <w:b/>
                <w:sz w:val="16"/>
              </w:rPr>
              <w:t>**</w:t>
            </w:r>
            <w:r w:rsidRPr="004C5D98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17458EE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066CAA3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F944B7">
              <w:rPr>
                <w:rFonts w:ascii="Arial" w:hAnsi="Arial"/>
                <w:spacing w:val="-80"/>
              </w:rPr>
            </w:r>
            <w:r w:rsidR="00F944B7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</w:p>
        </w:tc>
        <w:tc>
          <w:tcPr>
            <w:tcW w:w="9639" w:type="dxa"/>
            <w:vAlign w:val="center"/>
          </w:tcPr>
          <w:p w14:paraId="727896FE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14:paraId="4A769F1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288EF4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F944B7">
              <w:rPr>
                <w:rFonts w:ascii="Arial" w:hAnsi="Arial"/>
                <w:spacing w:val="-80"/>
              </w:rPr>
            </w:r>
            <w:r w:rsidR="00F944B7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9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A50D7E1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14:paraId="5DA5D5F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3C212B7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F944B7">
              <w:rPr>
                <w:rFonts w:ascii="Arial" w:hAnsi="Arial"/>
                <w:spacing w:val="-80"/>
              </w:rPr>
            </w:r>
            <w:r w:rsidR="00F944B7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50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0754DCC3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3E0F511B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4BE86B76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CA75EDC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F944B7">
              <w:rPr>
                <w:rFonts w:ascii="Arial" w:hAnsi="Arial"/>
                <w:spacing w:val="-80"/>
              </w:rPr>
            </w:r>
            <w:r w:rsidR="00F944B7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BEF06E5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2E6F79D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05A1FD22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278B48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BB27B34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692D63C3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70E02DA2" w14:textId="77777777" w:rsidTr="0000390B">
        <w:tc>
          <w:tcPr>
            <w:tcW w:w="9857" w:type="dxa"/>
          </w:tcPr>
          <w:p w14:paraId="0D5922EF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F9DDE4D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66601A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259F05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F65BB1A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CC7C690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07194E5E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6343969C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32F5DB21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1CE44F84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8D318D" w14:paraId="28515346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DCB3C36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944B7">
              <w:rPr>
                <w:rFonts w:ascii="Arial" w:hAnsi="Arial"/>
                <w:sz w:val="18"/>
                <w:szCs w:val="18"/>
              </w:rPr>
            </w:r>
            <w:r w:rsidR="00F944B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8D318D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8D1EBD5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2F478DF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8D318D" w14:paraId="59020C59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7CDF80E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944B7">
              <w:rPr>
                <w:rFonts w:ascii="Arial" w:hAnsi="Arial"/>
                <w:sz w:val="18"/>
                <w:szCs w:val="18"/>
              </w:rPr>
            </w:r>
            <w:r w:rsidR="00F944B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511BA8" w:rsidRPr="008D318D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)</w:t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B1D9ED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3EA09576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8D318D" w:rsidRPr="008D318D" w14:paraId="20716F2A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BA3" w14:textId="77777777" w:rsidR="00B253FA" w:rsidRPr="008D318D" w:rsidRDefault="00B253FA" w:rsidP="00F7365E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3AC254A8" w14:textId="77777777" w:rsidR="00B253FA" w:rsidRPr="008D318D" w:rsidRDefault="00B253FA" w:rsidP="00B253FA">
      <w:pPr>
        <w:pStyle w:val="Akapitzlist"/>
        <w:ind w:left="502"/>
        <w:rPr>
          <w:rFonts w:ascii="Arial" w:hAnsi="Arial"/>
          <w:b/>
          <w:sz w:val="18"/>
        </w:rPr>
      </w:pPr>
      <w:r w:rsidRPr="008D318D">
        <w:rPr>
          <w:rFonts w:ascii="Arial" w:hAnsi="Arial"/>
          <w:b/>
          <w:sz w:val="18"/>
        </w:rPr>
        <w:t xml:space="preserve">  </w:t>
      </w:r>
      <w:r w:rsidRPr="008D318D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b/>
          <w:sz w:val="18"/>
        </w:rPr>
        <w:instrText xml:space="preserve"> FORMCHECKBOX </w:instrText>
      </w:r>
      <w:r w:rsidR="00F944B7">
        <w:rPr>
          <w:rFonts w:ascii="Arial" w:hAnsi="Arial"/>
          <w:b/>
          <w:sz w:val="18"/>
        </w:rPr>
      </w:r>
      <w:r w:rsidR="00F944B7">
        <w:rPr>
          <w:rFonts w:ascii="Arial" w:hAnsi="Arial"/>
          <w:b/>
          <w:sz w:val="18"/>
        </w:rPr>
        <w:fldChar w:fldCharType="separate"/>
      </w:r>
      <w:r w:rsidRPr="008D318D">
        <w:rPr>
          <w:rFonts w:ascii="Arial" w:hAnsi="Arial"/>
          <w:b/>
          <w:sz w:val="18"/>
        </w:rPr>
        <w:fldChar w:fldCharType="end"/>
      </w:r>
      <w:r w:rsidRPr="008D318D">
        <w:rPr>
          <w:rFonts w:ascii="Arial" w:hAnsi="Arial"/>
          <w:b/>
          <w:sz w:val="18"/>
        </w:rPr>
        <w:t xml:space="preserve"> </w:t>
      </w:r>
      <w:r w:rsidRPr="008D318D">
        <w:rPr>
          <w:rFonts w:ascii="Arial" w:hAnsi="Arial"/>
          <w:b/>
          <w:sz w:val="18"/>
          <w:vertAlign w:val="superscript"/>
        </w:rPr>
        <w:t xml:space="preserve"> </w:t>
      </w:r>
      <w:r w:rsidRPr="008D318D">
        <w:rPr>
          <w:rFonts w:ascii="Arial" w:hAnsi="Arial"/>
          <w:sz w:val="18"/>
        </w:rPr>
        <w:t>potwierdzam poprawność wskazanego adresu e- mail</w:t>
      </w:r>
      <w:r w:rsidRPr="008D318D">
        <w:rPr>
          <w:rFonts w:ascii="Arial" w:hAnsi="Arial"/>
          <w:b/>
          <w:sz w:val="18"/>
        </w:rPr>
        <w:t xml:space="preserve">  </w:t>
      </w:r>
    </w:p>
    <w:p w14:paraId="4B34C460" w14:textId="77777777" w:rsidR="00511BA8" w:rsidRPr="008D318D" w:rsidRDefault="00511BA8" w:rsidP="00511BA8">
      <w:pPr>
        <w:rPr>
          <w:rFonts w:ascii="Arial" w:hAnsi="Arial"/>
          <w:sz w:val="18"/>
        </w:rPr>
      </w:pPr>
    </w:p>
    <w:p w14:paraId="425E7223" w14:textId="77777777" w:rsidR="00511BA8" w:rsidRPr="008D318D" w:rsidRDefault="00511BA8" w:rsidP="00511BA8">
      <w:pPr>
        <w:ind w:left="1701" w:hanging="1701"/>
        <w:rPr>
          <w:rFonts w:ascii="Arial" w:hAnsi="Arial"/>
          <w:sz w:val="18"/>
        </w:rPr>
      </w:pPr>
    </w:p>
    <w:p w14:paraId="3C4D8BB2" w14:textId="4F41BFDE" w:rsidR="00772A6C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  <w:szCs w:val="18"/>
        </w:rPr>
        <w:t xml:space="preserve">         </w:t>
      </w:r>
      <w:r w:rsidR="00DE3BFF" w:rsidRPr="008D318D">
        <w:rPr>
          <w:rFonts w:ascii="Arial" w:hAnsi="Arial"/>
          <w:sz w:val="18"/>
          <w:szCs w:val="18"/>
        </w:rPr>
        <w:t xml:space="preserve">    </w:t>
      </w:r>
      <w:r w:rsidRPr="008D318D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sz w:val="18"/>
          <w:szCs w:val="18"/>
        </w:rPr>
        <w:instrText xml:space="preserve"> FORMCHECKBOX </w:instrText>
      </w:r>
      <w:r w:rsidR="00F944B7">
        <w:rPr>
          <w:rFonts w:ascii="Arial" w:hAnsi="Arial"/>
          <w:sz w:val="18"/>
          <w:szCs w:val="18"/>
        </w:rPr>
      </w:r>
      <w:r w:rsidR="00F944B7">
        <w:rPr>
          <w:rFonts w:ascii="Arial" w:hAnsi="Arial"/>
          <w:sz w:val="18"/>
          <w:szCs w:val="18"/>
        </w:rPr>
        <w:fldChar w:fldCharType="separate"/>
      </w:r>
      <w:r w:rsidRPr="008D318D">
        <w:rPr>
          <w:rFonts w:ascii="Arial" w:hAnsi="Arial"/>
          <w:sz w:val="18"/>
          <w:szCs w:val="18"/>
        </w:rPr>
        <w:fldChar w:fldCharType="end"/>
      </w:r>
      <w:r w:rsidRPr="008D318D">
        <w:rPr>
          <w:rFonts w:ascii="Arial" w:hAnsi="Arial"/>
          <w:sz w:val="18"/>
          <w:szCs w:val="18"/>
        </w:rPr>
        <w:t xml:space="preserve"> </w:t>
      </w:r>
      <w:r w:rsidRPr="008D318D">
        <w:rPr>
          <w:rFonts w:ascii="Arial" w:hAnsi="Arial"/>
          <w:sz w:val="18"/>
          <w:vertAlign w:val="superscript"/>
        </w:rPr>
        <w:t xml:space="preserve">1 </w:t>
      </w:r>
      <w:r w:rsidRPr="008D318D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D318D" w:rsidRPr="008D318D" w14:paraId="23935B07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37C" w14:textId="77777777" w:rsidR="00772A6C" w:rsidRPr="008D318D" w:rsidRDefault="00772A6C" w:rsidP="003841D9">
            <w:pPr>
              <w:rPr>
                <w:rFonts w:ascii="Arial" w:hAnsi="Arial"/>
                <w:sz w:val="18"/>
              </w:rPr>
            </w:pPr>
          </w:p>
        </w:tc>
      </w:tr>
    </w:tbl>
    <w:p w14:paraId="6717F11C" w14:textId="77777777" w:rsidR="00511BA8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</w:rPr>
        <w:t xml:space="preserve">    </w:t>
      </w:r>
    </w:p>
    <w:p w14:paraId="00A12745" w14:textId="77777777" w:rsidR="00DF36A8" w:rsidRPr="008D318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1EED1DA" w14:textId="2598758A" w:rsidR="00DF36A8" w:rsidRPr="00E110D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bookmarkStart w:id="51" w:name="_Hlk110597516"/>
      <w:r w:rsidRPr="00E110DD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64E1E89A" w14:textId="1377EC0E" w:rsidR="00DF36A8" w:rsidRPr="00E110D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AA7A2DC" w14:textId="46172AD8" w:rsidR="00DF36A8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lastRenderedPageBreak/>
        <w:t>Składając</w:t>
      </w:r>
      <w:r w:rsidR="009850AE" w:rsidRPr="00381EF7">
        <w:rPr>
          <w:rFonts w:ascii="Arial" w:eastAsiaTheme="minorHAnsi" w:hAnsi="Arial" w:cs="Arial"/>
          <w:bCs/>
          <w:lang w:eastAsia="en-US"/>
        </w:rPr>
        <w:t>a/</w:t>
      </w:r>
      <w:r w:rsidRPr="00381EF7">
        <w:rPr>
          <w:rFonts w:ascii="Arial" w:eastAsiaTheme="minorHAnsi" w:hAnsi="Arial" w:cs="Arial"/>
          <w:bCs/>
          <w:lang w:eastAsia="en-US"/>
        </w:rPr>
        <w:t>y Reklamacj</w:t>
      </w:r>
      <w:r w:rsidR="008E52A6" w:rsidRPr="00381EF7">
        <w:rPr>
          <w:rFonts w:ascii="Arial" w:eastAsiaTheme="minorHAnsi" w:hAnsi="Arial" w:cs="Arial"/>
          <w:bCs/>
          <w:lang w:eastAsia="en-US"/>
        </w:rPr>
        <w:t>ę</w:t>
      </w:r>
      <w:r w:rsidRPr="00381EF7">
        <w:rPr>
          <w:rFonts w:ascii="Arial" w:eastAsiaTheme="minorHAnsi" w:hAnsi="Arial" w:cs="Arial"/>
          <w:bCs/>
          <w:lang w:eastAsia="en-US"/>
        </w:rPr>
        <w:t xml:space="preserve"> oświadcza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i informuje</w:t>
      </w:r>
      <w:r w:rsidRPr="00381EF7">
        <w:rPr>
          <w:rFonts w:ascii="Arial" w:eastAsiaTheme="minorHAnsi" w:hAnsi="Arial" w:cs="Arial"/>
          <w:bCs/>
          <w:lang w:eastAsia="en-US"/>
        </w:rPr>
        <w:t>, ż</w:t>
      </w:r>
      <w:r w:rsidR="00ED228D" w:rsidRPr="00381EF7">
        <w:rPr>
          <w:rFonts w:ascii="Arial" w:eastAsiaTheme="minorHAnsi" w:hAnsi="Arial" w:cs="Arial"/>
          <w:bCs/>
          <w:lang w:eastAsia="en-US"/>
        </w:rPr>
        <w:t>e</w:t>
      </w:r>
      <w:r w:rsidRPr="00381EF7">
        <w:rPr>
          <w:rFonts w:ascii="Arial" w:eastAsiaTheme="minorHAnsi" w:hAnsi="Arial" w:cs="Arial"/>
          <w:bCs/>
          <w:lang w:eastAsia="en-US"/>
        </w:rPr>
        <w:t>:</w:t>
      </w:r>
    </w:p>
    <w:p w14:paraId="7C4D9531" w14:textId="14636CCC" w:rsidR="00DF36A8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FB3355E" w14:textId="75357836" w:rsidR="00354FE2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</w:t>
      </w:r>
      <w:r w:rsidR="008D318D" w:rsidRPr="00381EF7">
        <w:rPr>
          <w:rFonts w:ascii="Arial" w:eastAsiaTheme="minorHAnsi" w:hAnsi="Arial" w:cs="Arial"/>
          <w:bCs/>
          <w:lang w:eastAsia="en-US"/>
        </w:rPr>
        <w:t>ciągu</w:t>
      </w:r>
      <w:r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Pr="00381EF7">
        <w:rPr>
          <w:rFonts w:ascii="Arial" w:eastAsiaTheme="minorHAnsi" w:hAnsi="Arial" w:cs="Arial"/>
          <w:bCs/>
          <w:lang w:eastAsia="en-US"/>
        </w:rPr>
        <w:t>ni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Pr="00381EF7">
        <w:rPr>
          <w:rFonts w:ascii="Arial" w:eastAsiaTheme="minorHAnsi" w:hAnsi="Arial" w:cs="Arial"/>
          <w:bCs/>
          <w:lang w:eastAsia="en-US"/>
        </w:rPr>
        <w:t>poprzedzających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transakcję, której dotyczy </w:t>
      </w:r>
      <w:r w:rsidRPr="00381EF7">
        <w:rPr>
          <w:rFonts w:ascii="Arial" w:eastAsiaTheme="minorHAnsi" w:hAnsi="Arial" w:cs="Arial"/>
          <w:bCs/>
          <w:lang w:eastAsia="en-US"/>
        </w:rPr>
        <w:t>reklamacj</w:t>
      </w:r>
      <w:r w:rsidR="00354FE2" w:rsidRPr="00381EF7">
        <w:rPr>
          <w:rFonts w:ascii="Arial" w:eastAsiaTheme="minorHAnsi" w:hAnsi="Arial" w:cs="Arial"/>
          <w:bCs/>
          <w:lang w:eastAsia="en-US"/>
        </w:rPr>
        <w:t>a nie doszło</w:t>
      </w:r>
      <w:r w:rsidR="00D55D02" w:rsidRPr="00381EF7">
        <w:rPr>
          <w:rFonts w:ascii="Arial" w:eastAsiaTheme="minorHAnsi" w:hAnsi="Arial" w:cs="Arial"/>
          <w:bCs/>
          <w:lang w:eastAsia="en-US"/>
        </w:rPr>
        <w:t>/ doszło ***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do utraty przez</w:t>
      </w:r>
      <w:r w:rsidR="008F4784" w:rsidRPr="00381EF7">
        <w:rPr>
          <w:rFonts w:ascii="Arial" w:eastAsiaTheme="minorHAnsi" w:hAnsi="Arial" w:cs="Arial"/>
          <w:bCs/>
          <w:lang w:eastAsia="en-US"/>
        </w:rPr>
        <w:t>e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F4784" w:rsidRPr="00381EF7">
        <w:rPr>
          <w:rFonts w:ascii="Arial" w:eastAsiaTheme="minorHAnsi" w:hAnsi="Arial" w:cs="Arial"/>
          <w:bCs/>
          <w:lang w:eastAsia="en-US"/>
        </w:rPr>
        <w:t>Mn</w:t>
      </w:r>
      <w:r w:rsidR="00354FE2" w:rsidRPr="00381EF7">
        <w:rPr>
          <w:rFonts w:ascii="Arial" w:eastAsiaTheme="minorHAnsi" w:hAnsi="Arial" w:cs="Arial"/>
          <w:bCs/>
          <w:lang w:eastAsia="en-US"/>
        </w:rPr>
        <w:t>ie środka komunikacji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zawierającego dane istotne dla przeprowadzania transakcji </w:t>
      </w:r>
      <w:r w:rsidR="00354FE2" w:rsidRPr="00381EF7">
        <w:rPr>
          <w:rFonts w:ascii="Arial" w:eastAsiaTheme="minorHAnsi" w:hAnsi="Arial" w:cs="Arial"/>
          <w:bCs/>
          <w:lang w:eastAsia="en-US"/>
        </w:rPr>
        <w:t>(np. telefonu komórkowego, komputera, notebooka, i</w:t>
      </w:r>
      <w:r w:rsidR="00F005DE" w:rsidRPr="00381EF7">
        <w:rPr>
          <w:rFonts w:ascii="Arial" w:eastAsiaTheme="minorHAnsi" w:hAnsi="Arial" w:cs="Arial"/>
          <w:bCs/>
          <w:lang w:eastAsia="en-US"/>
        </w:rPr>
        <w:t>P</w:t>
      </w:r>
      <w:r w:rsidR="00354FE2" w:rsidRPr="00381EF7">
        <w:rPr>
          <w:rFonts w:ascii="Arial" w:eastAsiaTheme="minorHAnsi" w:hAnsi="Arial" w:cs="Arial"/>
          <w:bCs/>
          <w:lang w:eastAsia="en-US"/>
        </w:rPr>
        <w:t>ada)</w:t>
      </w:r>
      <w:r w:rsidR="003E103C" w:rsidRPr="00381EF7">
        <w:rPr>
          <w:rFonts w:ascii="Arial" w:eastAsiaTheme="minorHAnsi" w:hAnsi="Arial" w:cs="Arial"/>
          <w:bCs/>
          <w:lang w:eastAsia="en-US"/>
        </w:rPr>
        <w:t>,</w:t>
      </w:r>
    </w:p>
    <w:p w14:paraId="070FF467" w14:textId="782CAD48" w:rsidR="00354FE2" w:rsidRPr="00381EF7" w:rsidRDefault="00354FE2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5A88123E" w14:textId="19437A86" w:rsidR="00CE0FBA" w:rsidRPr="00381EF7" w:rsidRDefault="008D318D" w:rsidP="00CE0FBA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ciągu 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="00CE0FBA" w:rsidRPr="00381EF7">
        <w:rPr>
          <w:rFonts w:ascii="Arial" w:eastAsiaTheme="minorHAnsi" w:hAnsi="Arial" w:cs="Arial"/>
          <w:bCs/>
          <w:lang w:eastAsia="en-US"/>
        </w:rPr>
        <w:t>ni</w:t>
      </w:r>
      <w:r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CE0FBA" w:rsidRPr="00381EF7">
        <w:rPr>
          <w:rFonts w:ascii="Arial" w:eastAsiaTheme="minorHAnsi" w:hAnsi="Arial" w:cs="Arial"/>
          <w:bCs/>
          <w:lang w:eastAsia="en-US"/>
        </w:rPr>
        <w:t>poprzedzających transakcję, której dotyczy reklamacja nie doszło/ doszło *** do ingerencji w oprogramowanie posiadanego przez</w:t>
      </w:r>
      <w:r w:rsidR="00A642FA" w:rsidRPr="00381EF7">
        <w:rPr>
          <w:rFonts w:ascii="Arial" w:eastAsiaTheme="minorHAnsi" w:hAnsi="Arial" w:cs="Arial"/>
          <w:bCs/>
          <w:lang w:eastAsia="en-US"/>
        </w:rPr>
        <w:t>e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A642FA" w:rsidRPr="00381EF7">
        <w:rPr>
          <w:rFonts w:ascii="Arial" w:eastAsiaTheme="minorHAnsi" w:hAnsi="Arial" w:cs="Arial"/>
          <w:bCs/>
          <w:lang w:eastAsia="en-US"/>
        </w:rPr>
        <w:t>Mn</w:t>
      </w:r>
      <w:r w:rsidR="00CE0FBA" w:rsidRPr="00381EF7">
        <w:rPr>
          <w:rFonts w:ascii="Arial" w:eastAsiaTheme="minorHAnsi" w:hAnsi="Arial" w:cs="Arial"/>
          <w:bCs/>
          <w:lang w:eastAsia="en-US"/>
        </w:rPr>
        <w:t>ie środka komunikacji zawierającego dane istotne dla przeprowadzania transakcji  (np. telefonu komórkowego, komputera, notebooka, i</w:t>
      </w:r>
      <w:r w:rsidR="00F005DE" w:rsidRPr="00381EF7">
        <w:rPr>
          <w:rFonts w:ascii="Arial" w:eastAsiaTheme="minorHAnsi" w:hAnsi="Arial" w:cs="Arial"/>
          <w:bCs/>
          <w:lang w:eastAsia="en-US"/>
        </w:rPr>
        <w:t>P</w:t>
      </w:r>
      <w:r w:rsidR="00CE0FBA" w:rsidRPr="00381EF7">
        <w:rPr>
          <w:rFonts w:ascii="Arial" w:eastAsiaTheme="minorHAnsi" w:hAnsi="Arial" w:cs="Arial"/>
          <w:bCs/>
          <w:lang w:eastAsia="en-US"/>
        </w:rPr>
        <w:t>ada)</w:t>
      </w:r>
      <w:r w:rsidR="003E103C" w:rsidRPr="00381EF7">
        <w:rPr>
          <w:rFonts w:ascii="Arial" w:eastAsiaTheme="minorHAnsi" w:hAnsi="Arial" w:cs="Arial"/>
          <w:bCs/>
          <w:lang w:eastAsia="en-US"/>
        </w:rPr>
        <w:t>,</w:t>
      </w:r>
    </w:p>
    <w:p w14:paraId="65009A4A" w14:textId="77777777" w:rsidR="00CE0FBA" w:rsidRPr="00381EF7" w:rsidRDefault="00CE0FBA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711FF90" w14:textId="701D89EA" w:rsidR="00D55D02" w:rsidRPr="00381EF7" w:rsidRDefault="00354FE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</w:t>
      </w:r>
      <w:r w:rsidR="008D318D" w:rsidRPr="00381EF7">
        <w:rPr>
          <w:rFonts w:ascii="Arial" w:eastAsiaTheme="minorHAnsi" w:hAnsi="Arial" w:cs="Arial"/>
          <w:bCs/>
          <w:lang w:eastAsia="en-US"/>
        </w:rPr>
        <w:t>w ciągu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="00CE0FBA" w:rsidRPr="00381EF7">
        <w:rPr>
          <w:rFonts w:ascii="Arial" w:eastAsiaTheme="minorHAnsi" w:hAnsi="Arial" w:cs="Arial"/>
          <w:bCs/>
          <w:lang w:eastAsia="en-US"/>
        </w:rPr>
        <w:t>ni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poprzedzających 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transakcję, której dotyczy reklamacja nie </w:t>
      </w:r>
      <w:r w:rsidR="00701888" w:rsidRPr="00381EF7">
        <w:rPr>
          <w:rFonts w:ascii="Arial" w:eastAsiaTheme="minorHAnsi" w:hAnsi="Arial" w:cs="Arial"/>
          <w:bCs/>
          <w:lang w:eastAsia="en-US"/>
        </w:rPr>
        <w:t>ujawniła/ em</w:t>
      </w:r>
      <w:r w:rsidR="00D55D02" w:rsidRPr="00381EF7">
        <w:rPr>
          <w:rFonts w:ascii="Arial" w:eastAsiaTheme="minorHAnsi" w:hAnsi="Arial" w:cs="Arial"/>
          <w:bCs/>
          <w:lang w:eastAsia="en-US"/>
        </w:rPr>
        <w:t>/</w:t>
      </w:r>
      <w:r w:rsidR="00701888" w:rsidRPr="00381EF7">
        <w:rPr>
          <w:rFonts w:ascii="Arial" w:eastAsiaTheme="minorHAnsi" w:hAnsi="Arial" w:cs="Arial"/>
          <w:bCs/>
          <w:lang w:eastAsia="en-US"/>
        </w:rPr>
        <w:t xml:space="preserve"> ujawniłam/ em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*** </w:t>
      </w:r>
      <w:r w:rsidR="000C4849" w:rsidRPr="00381EF7">
        <w:rPr>
          <w:rFonts w:ascii="Arial" w:eastAsiaTheme="minorHAnsi" w:hAnsi="Arial" w:cs="Arial"/>
          <w:bCs/>
          <w:lang w:eastAsia="en-US"/>
        </w:rPr>
        <w:t xml:space="preserve">osobom trzecim </w:t>
      </w:r>
      <w:r w:rsidR="00D55D02" w:rsidRPr="00381EF7">
        <w:rPr>
          <w:rFonts w:ascii="Arial" w:eastAsiaTheme="minorHAnsi" w:hAnsi="Arial" w:cs="Arial"/>
          <w:bCs/>
          <w:lang w:eastAsia="en-US"/>
        </w:rPr>
        <w:t>dan</w:t>
      </w:r>
      <w:r w:rsidR="00363FAA" w:rsidRPr="00381EF7">
        <w:rPr>
          <w:rFonts w:ascii="Arial" w:eastAsiaTheme="minorHAnsi" w:hAnsi="Arial" w:cs="Arial"/>
          <w:bCs/>
          <w:lang w:eastAsia="en-US"/>
        </w:rPr>
        <w:t xml:space="preserve">e/ </w:t>
      </w:r>
      <w:proofErr w:type="spellStart"/>
      <w:r w:rsidR="00D55D02"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="00D55D02" w:rsidRPr="00381EF7">
        <w:rPr>
          <w:rFonts w:ascii="Arial" w:eastAsiaTheme="minorHAnsi" w:hAnsi="Arial" w:cs="Arial"/>
          <w:bCs/>
          <w:lang w:eastAsia="en-US"/>
        </w:rPr>
        <w:t xml:space="preserve"> istotn</w:t>
      </w:r>
      <w:r w:rsidR="00363FAA" w:rsidRPr="00381EF7">
        <w:rPr>
          <w:rFonts w:ascii="Arial" w:eastAsiaTheme="minorHAnsi" w:hAnsi="Arial" w:cs="Arial"/>
          <w:bCs/>
          <w:lang w:eastAsia="en-US"/>
        </w:rPr>
        <w:t xml:space="preserve">e/ </w:t>
      </w:r>
      <w:proofErr w:type="spellStart"/>
      <w:r w:rsidR="000C4849"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="009415E2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D55D02" w:rsidRPr="00381EF7">
        <w:rPr>
          <w:rFonts w:ascii="Arial" w:eastAsiaTheme="minorHAnsi" w:hAnsi="Arial" w:cs="Arial"/>
          <w:bCs/>
          <w:lang w:eastAsia="en-US"/>
        </w:rPr>
        <w:t>dla przeprowadzania transakcji</w:t>
      </w:r>
      <w:r w:rsidR="00050663" w:rsidRPr="00381EF7">
        <w:rPr>
          <w:rFonts w:ascii="Arial" w:eastAsiaTheme="minorHAnsi" w:hAnsi="Arial" w:cs="Arial"/>
          <w:bCs/>
          <w:lang w:eastAsia="en-US"/>
        </w:rPr>
        <w:t>.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</w:t>
      </w:r>
    </w:p>
    <w:p w14:paraId="48861B0B" w14:textId="77777777" w:rsidR="00D55D02" w:rsidRPr="00381EF7" w:rsidRDefault="00D55D0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1560E77" w14:textId="77777777" w:rsidR="00DF36A8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8C6A6D6" w14:textId="5AFEB440" w:rsidR="008958CC" w:rsidRPr="00381EF7" w:rsidRDefault="00623E4E" w:rsidP="008D318D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000000"/>
        </w:rPr>
      </w:pPr>
      <w:r w:rsidRPr="00381EF7">
        <w:rPr>
          <w:rFonts w:ascii="Arial" w:eastAsiaTheme="minorHAnsi" w:hAnsi="Arial" w:cs="Arial"/>
          <w:bCs/>
          <w:lang w:eastAsia="en-US"/>
        </w:rPr>
        <w:t>Oświadczam</w:t>
      </w:r>
      <w:r w:rsidR="00050663" w:rsidRPr="00381EF7">
        <w:rPr>
          <w:rFonts w:ascii="Arial" w:eastAsiaTheme="minorHAnsi" w:hAnsi="Arial" w:cs="Arial"/>
          <w:bCs/>
          <w:lang w:eastAsia="en-US"/>
        </w:rPr>
        <w:t>,</w:t>
      </w:r>
      <w:r w:rsidRPr="00381EF7">
        <w:rPr>
          <w:rFonts w:ascii="Arial" w:eastAsiaTheme="minorHAnsi" w:hAnsi="Arial" w:cs="Arial"/>
          <w:bCs/>
          <w:lang w:eastAsia="en-US"/>
        </w:rPr>
        <w:t xml:space="preserve"> że informacje podane przeze mnie w formularzu są zgodne z obecnym stanem faktycznym</w:t>
      </w:r>
      <w:r w:rsidRPr="00381EF7">
        <w:rPr>
          <w:rFonts w:ascii="Arial" w:eastAsiaTheme="minorHAnsi" w:hAnsi="Arial" w:cs="Arial"/>
          <w:bCs/>
          <w:color w:val="FF0000"/>
          <w:lang w:eastAsia="en-US"/>
        </w:rPr>
        <w:t>.</w:t>
      </w:r>
      <w:r w:rsidRPr="00381EF7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bookmarkEnd w:id="51"/>
    <w:p w14:paraId="1C89A9A6" w14:textId="77777777" w:rsidR="00511BA8" w:rsidRPr="008D318D" w:rsidRDefault="00511BA8" w:rsidP="00511BA8">
      <w:pPr>
        <w:rPr>
          <w:strike/>
          <w:color w:val="FF0000"/>
        </w:rPr>
      </w:pPr>
      <w:r w:rsidRPr="008D318D">
        <w:rPr>
          <w:strike/>
          <w:color w:val="FF0000"/>
        </w:rPr>
        <w:t xml:space="preserve">                                                      </w:t>
      </w:r>
    </w:p>
    <w:p w14:paraId="683DFD0D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2D21BAF5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020E1DAD" w14:textId="77777777"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3EFEF4C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295331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D4D60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E7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756B7D66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034C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4A32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423331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7B6AAEA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75C7AC65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82D9349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777FCE8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12E42A0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12450E" w14:paraId="0CCA44BF" w14:textId="77777777" w:rsidTr="005F271F">
        <w:tc>
          <w:tcPr>
            <w:tcW w:w="5103" w:type="dxa"/>
            <w:tcBorders>
              <w:top w:val="nil"/>
            </w:tcBorders>
          </w:tcPr>
          <w:p w14:paraId="56BEAEA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3EC47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F03B88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5AAEC92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6BC0DF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131AC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C8B6503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E68C02D" w14:textId="77777777" w:rsidR="009D2B36" w:rsidRDefault="009D2B36"/>
    <w:p w14:paraId="13A16FB8" w14:textId="77777777" w:rsidR="009D2B36" w:rsidRDefault="009D2B36"/>
    <w:p w14:paraId="33479294" w14:textId="49B0CA0B" w:rsidR="009D2B36" w:rsidRPr="009D2B36" w:rsidRDefault="008D318D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="009D2B36" w:rsidRPr="009D2B36">
        <w:rPr>
          <w:sz w:val="18"/>
          <w:szCs w:val="18"/>
        </w:rPr>
        <w:t>iniejszy formularz nie dotyczy reklamacji transakcji dokonanej kartą płatniczą,</w:t>
      </w:r>
    </w:p>
    <w:p w14:paraId="13BB9172" w14:textId="0CEBEE86" w:rsidR="00E64595" w:rsidRDefault="008D318D" w:rsidP="00E64595">
      <w:pPr>
        <w:rPr>
          <w:sz w:val="18"/>
          <w:szCs w:val="18"/>
        </w:rPr>
      </w:pPr>
      <w:r>
        <w:rPr>
          <w:sz w:val="18"/>
          <w:szCs w:val="18"/>
        </w:rPr>
        <w:t>** w</w:t>
      </w:r>
      <w:r w:rsidR="009D2B36" w:rsidRPr="009D2B36">
        <w:rPr>
          <w:sz w:val="18"/>
          <w:szCs w:val="18"/>
        </w:rPr>
        <w:t xml:space="preserve">stawić X w wybrane pole </w:t>
      </w:r>
    </w:p>
    <w:p w14:paraId="5BA062E0" w14:textId="55553A91" w:rsidR="00623E4E" w:rsidRPr="008D318D" w:rsidRDefault="00D55D02">
      <w:pPr>
        <w:rPr>
          <w:sz w:val="18"/>
          <w:szCs w:val="18"/>
        </w:rPr>
      </w:pPr>
      <w:r w:rsidRPr="008D318D">
        <w:rPr>
          <w:b/>
          <w:bCs/>
          <w:sz w:val="16"/>
          <w:szCs w:val="16"/>
        </w:rPr>
        <w:t xml:space="preserve">*** </w:t>
      </w:r>
      <w:r w:rsidRPr="008D318D">
        <w:rPr>
          <w:bCs/>
          <w:sz w:val="16"/>
          <w:szCs w:val="16"/>
        </w:rPr>
        <w:t>niepotrzebne skreślić</w:t>
      </w:r>
      <w:r w:rsidRPr="008D318D">
        <w:rPr>
          <w:b/>
          <w:bCs/>
          <w:sz w:val="16"/>
          <w:szCs w:val="16"/>
        </w:rPr>
        <w:t xml:space="preserve"> </w:t>
      </w:r>
    </w:p>
    <w:sectPr w:rsidR="00623E4E" w:rsidRPr="008D318D" w:rsidSect="004A6DB7">
      <w:headerReference w:type="default" r:id="rId8"/>
      <w:footerReference w:type="default" r:id="rId9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EF7F" w16cex:dateUtc="2022-08-10T06:49:00Z"/>
  <w16cex:commentExtensible w16cex:durableId="269DEE0A" w16cex:dateUtc="2022-08-10T06:42:00Z"/>
  <w16cex:commentExtensible w16cex:durableId="269DEBCE" w16cex:dateUtc="2022-08-10T0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E1751" w16cid:durableId="269DEF7F"/>
  <w16cid:commentId w16cid:paraId="50866448" w16cid:durableId="269DEE0A"/>
  <w16cid:commentId w16cid:paraId="385672D9" w16cid:durableId="269DEB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326D" w14:textId="77777777" w:rsidR="00AA4C36" w:rsidRDefault="00AA4C36" w:rsidP="0012450E">
      <w:r>
        <w:separator/>
      </w:r>
    </w:p>
  </w:endnote>
  <w:endnote w:type="continuationSeparator" w:id="0">
    <w:p w14:paraId="4A546FEF" w14:textId="77777777" w:rsidR="00AA4C36" w:rsidRDefault="00AA4C36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2B92" w14:textId="77777777" w:rsidR="0067458D" w:rsidRDefault="00F944B7">
    <w:pPr>
      <w:pStyle w:val="Stopka"/>
      <w:jc w:val="right"/>
      <w:rPr>
        <w:rFonts w:ascii="Arial" w:hAnsi="Arial"/>
        <w:sz w:val="18"/>
      </w:rPr>
    </w:pPr>
  </w:p>
  <w:p w14:paraId="3F594712" w14:textId="77777777" w:rsidR="0067458D" w:rsidRDefault="00F944B7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A641" w14:textId="77777777" w:rsidR="00AA4C36" w:rsidRDefault="00AA4C36" w:rsidP="0012450E">
      <w:r>
        <w:separator/>
      </w:r>
    </w:p>
  </w:footnote>
  <w:footnote w:type="continuationSeparator" w:id="0">
    <w:p w14:paraId="78543887" w14:textId="77777777" w:rsidR="00AA4C36" w:rsidRDefault="00AA4C36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837" w14:textId="77777777"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15B6F1E1" w14:textId="77777777"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266A0DCC" w14:textId="77777777" w:rsidR="0067458D" w:rsidRDefault="00F944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k">
    <w15:presenceInfo w15:providerId="AD" w15:userId="S-1-5-21-506829452-776543650-3415075316-1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2"/>
    <w:rsid w:val="0000390B"/>
    <w:rsid w:val="00022341"/>
    <w:rsid w:val="00027EA2"/>
    <w:rsid w:val="00050663"/>
    <w:rsid w:val="00075208"/>
    <w:rsid w:val="00094BE5"/>
    <w:rsid w:val="000B21E3"/>
    <w:rsid w:val="000C4849"/>
    <w:rsid w:val="000E4387"/>
    <w:rsid w:val="0012450E"/>
    <w:rsid w:val="001246AB"/>
    <w:rsid w:val="001312DF"/>
    <w:rsid w:val="001659B2"/>
    <w:rsid w:val="00177486"/>
    <w:rsid w:val="002366FB"/>
    <w:rsid w:val="00236AD1"/>
    <w:rsid w:val="00353C13"/>
    <w:rsid w:val="00354FE2"/>
    <w:rsid w:val="00363FAA"/>
    <w:rsid w:val="00381EF7"/>
    <w:rsid w:val="00392B43"/>
    <w:rsid w:val="003E103C"/>
    <w:rsid w:val="003F2248"/>
    <w:rsid w:val="003F4DA5"/>
    <w:rsid w:val="00407192"/>
    <w:rsid w:val="00474B02"/>
    <w:rsid w:val="004A6DB7"/>
    <w:rsid w:val="004C5D98"/>
    <w:rsid w:val="004D67D2"/>
    <w:rsid w:val="00511BA8"/>
    <w:rsid w:val="00522953"/>
    <w:rsid w:val="005972D4"/>
    <w:rsid w:val="005B3BC0"/>
    <w:rsid w:val="005C3816"/>
    <w:rsid w:val="005F1A61"/>
    <w:rsid w:val="00623E4E"/>
    <w:rsid w:val="006774F1"/>
    <w:rsid w:val="006B4C37"/>
    <w:rsid w:val="006D7D20"/>
    <w:rsid w:val="00701888"/>
    <w:rsid w:val="00745E27"/>
    <w:rsid w:val="007709ED"/>
    <w:rsid w:val="00772A6C"/>
    <w:rsid w:val="007A48CC"/>
    <w:rsid w:val="007C7D72"/>
    <w:rsid w:val="00886CEE"/>
    <w:rsid w:val="008958CC"/>
    <w:rsid w:val="008A0F93"/>
    <w:rsid w:val="008D318D"/>
    <w:rsid w:val="008E4261"/>
    <w:rsid w:val="008E52A6"/>
    <w:rsid w:val="008F4784"/>
    <w:rsid w:val="00911469"/>
    <w:rsid w:val="009415E2"/>
    <w:rsid w:val="009850AE"/>
    <w:rsid w:val="009C3A04"/>
    <w:rsid w:val="009D2B36"/>
    <w:rsid w:val="009D6805"/>
    <w:rsid w:val="00A642FA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90672"/>
    <w:rsid w:val="00C7374B"/>
    <w:rsid w:val="00C73ECA"/>
    <w:rsid w:val="00CB397C"/>
    <w:rsid w:val="00CE066E"/>
    <w:rsid w:val="00CE0FBA"/>
    <w:rsid w:val="00D403A3"/>
    <w:rsid w:val="00D55D02"/>
    <w:rsid w:val="00DB5A73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D228D"/>
    <w:rsid w:val="00F005DE"/>
    <w:rsid w:val="00F153AC"/>
    <w:rsid w:val="00F344EC"/>
    <w:rsid w:val="00F425FA"/>
    <w:rsid w:val="00F605A7"/>
    <w:rsid w:val="00F919A6"/>
    <w:rsid w:val="00F9425E"/>
    <w:rsid w:val="00F944B7"/>
    <w:rsid w:val="00FC3C7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D0CC6"/>
  <w15:docId w15:val="{C6D06403-4490-4ADF-AFD8-0DFDF8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  <w:style w:type="paragraph" w:styleId="Poprawka">
    <w:name w:val="Revision"/>
    <w:hidden/>
    <w:uiPriority w:val="99"/>
    <w:semiHidden/>
    <w:rsid w:val="00DF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5EC1FABE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Bank</cp:lastModifiedBy>
  <cp:revision>3</cp:revision>
  <dcterms:created xsi:type="dcterms:W3CDTF">2023-06-02T11:48:00Z</dcterms:created>
  <dcterms:modified xsi:type="dcterms:W3CDTF">2023-06-02T11:54:00Z</dcterms:modified>
</cp:coreProperties>
</file>